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 xml:space="preserve">Mgr. Jozef Sinčák, </w:t>
      </w:r>
      <w:proofErr w:type="spellStart"/>
      <w:r w:rsidR="00252982">
        <w:rPr>
          <w:szCs w:val="22"/>
        </w:rPr>
        <w:t>MBA</w:t>
      </w:r>
      <w:proofErr w:type="spellEnd"/>
      <w:r w:rsidR="00252982">
        <w:rPr>
          <w:szCs w:val="22"/>
        </w:rPr>
        <w:t>, 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prof. Ing. Karel Pospíšil, Ph.D., místopředseda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PhDr. Filip Hájek, člen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bookmarkStart w:id="0" w:name="_GoBack"/>
      <w:bookmarkEnd w:id="0"/>
      <w:r w:rsidRPr="006E7F0C">
        <w:rPr>
          <w:b/>
          <w:szCs w:val="22"/>
        </w:rPr>
        <w:t>Technická správa komunikací hl. m. Prahy, a.s.</w:t>
      </w:r>
    </w:p>
    <w:p w:rsidR="002F5649" w:rsidRPr="006E7F0C" w:rsidDel="00A13F9D" w:rsidRDefault="002F5649" w:rsidP="002F5649">
      <w:pPr>
        <w:keepNext/>
        <w:keepLines/>
        <w:tabs>
          <w:tab w:val="left" w:pos="-2268"/>
        </w:tabs>
        <w:rPr>
          <w:del w:id="1" w:author="Blanka Chaloupková" w:date="2020-11-06T10:37:00Z"/>
          <w:szCs w:val="22"/>
        </w:rPr>
      </w:pPr>
      <w:r w:rsidRPr="006E7F0C">
        <w:rPr>
          <w:szCs w:val="22"/>
          <w:highlight w:val="yellow"/>
        </w:rPr>
        <w:t>jméno, příjmení a funkce</w:t>
      </w:r>
    </w:p>
    <w:p w:rsidR="00894C11" w:rsidRPr="002F5649" w:rsidRDefault="00894C11" w:rsidP="00A13F9D">
      <w:pPr>
        <w:keepNext/>
        <w:keepLines/>
        <w:tabs>
          <w:tab w:val="left" w:pos="-2268"/>
        </w:tabs>
      </w:pP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A5534"/>
    <w:rsid w:val="005B08D2"/>
    <w:rsid w:val="005D13FF"/>
    <w:rsid w:val="005E0959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914</Characters>
  <Application>Microsoft Office Word</Application>
  <DocSecurity>0</DocSecurity>
  <Lines>7</Lines>
  <Paragraphs>2</Paragraphs>
  <ScaleCrop>false</ScaleCrop>
  <Company>TSK-Praha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2020-11-06T09:33:00Z</dcterms:created>
  <dcterms:modified xsi:type="dcterms:W3CDTF">2020-11-18T12:29:00Z</dcterms:modified>
</cp:coreProperties>
</file>